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406FD0" w14:textId="77777777" w:rsidR="001B7B98" w:rsidRDefault="001B7B98" w:rsidP="00C13526">
      <w:pPr>
        <w:spacing w:after="0"/>
        <w:jc w:val="center"/>
        <w:rPr>
          <w:b/>
          <w:lang w:val="en-US"/>
        </w:rPr>
      </w:pPr>
    </w:p>
    <w:p w14:paraId="190E65E4" w14:textId="77777777" w:rsidR="001A26C0" w:rsidRDefault="001A26C0" w:rsidP="00C13526">
      <w:pPr>
        <w:spacing w:after="0"/>
        <w:jc w:val="center"/>
        <w:rPr>
          <w:b/>
          <w:lang w:val="en-US"/>
        </w:rPr>
      </w:pPr>
      <w:r>
        <w:rPr>
          <w:b/>
          <w:lang w:val="en-US"/>
        </w:rPr>
        <w:t>Concept Note: Cohort Model for Targeted Topics Forum Participation</w:t>
      </w:r>
    </w:p>
    <w:p w14:paraId="5867A1CF" w14:textId="77777777" w:rsidR="00C24602" w:rsidRDefault="00C24602" w:rsidP="00C13526">
      <w:pPr>
        <w:spacing w:after="0"/>
        <w:jc w:val="center"/>
        <w:rPr>
          <w:lang w:val="en-US"/>
        </w:rPr>
      </w:pPr>
    </w:p>
    <w:p w14:paraId="1AB77511" w14:textId="77777777" w:rsidR="001A26C0" w:rsidRDefault="001A26C0" w:rsidP="001A26C0">
      <w:pPr>
        <w:spacing w:after="0"/>
        <w:rPr>
          <w:b/>
          <w:lang w:val="en-US"/>
        </w:rPr>
      </w:pPr>
      <w:r>
        <w:rPr>
          <w:b/>
          <w:lang w:val="en-US"/>
        </w:rPr>
        <w:t>Issue</w:t>
      </w:r>
    </w:p>
    <w:p w14:paraId="0B12D21D" w14:textId="77777777" w:rsidR="001A26C0" w:rsidRPr="001A26C0" w:rsidRDefault="008E1124" w:rsidP="001A26C0">
      <w:pPr>
        <w:spacing w:after="0"/>
        <w:rPr>
          <w:lang w:val="en-US"/>
        </w:rPr>
      </w:pPr>
      <w:r>
        <w:rPr>
          <w:lang w:val="en-US"/>
        </w:rPr>
        <w:t>The</w:t>
      </w:r>
      <w:r w:rsidR="001A26C0" w:rsidRPr="001A26C0">
        <w:rPr>
          <w:lang w:val="en-US"/>
        </w:rPr>
        <w:t xml:space="preserve"> NAP Global Network Secretariat is </w:t>
      </w:r>
      <w:r>
        <w:rPr>
          <w:lang w:val="en-US"/>
        </w:rPr>
        <w:t>developing a model for selecting and engaging participants in future Targeted Topics Forums</w:t>
      </w:r>
      <w:r w:rsidR="00F10F84">
        <w:rPr>
          <w:lang w:val="en-US"/>
        </w:rPr>
        <w:t xml:space="preserve"> (TTFs)</w:t>
      </w:r>
      <w:ins w:id="0" w:author="Hayley Price-Kelly" w:date="2015-08-11T14:16:00Z">
        <w:r w:rsidR="00F14527">
          <w:rPr>
            <w:lang w:val="en-US"/>
          </w:rPr>
          <w:t xml:space="preserve">. Assuming that a) participants in the first TTF are </w:t>
        </w:r>
      </w:ins>
      <w:ins w:id="1" w:author="Hayley Price-Kelly" w:date="2015-08-11T14:18:00Z">
        <w:r w:rsidR="00F14527">
          <w:rPr>
            <w:lang w:val="en-US"/>
          </w:rPr>
          <w:t>interested</w:t>
        </w:r>
      </w:ins>
      <w:ins w:id="2" w:author="Hayley Price-Kelly" w:date="2015-08-11T14:16:00Z">
        <w:r w:rsidR="00F14527">
          <w:rPr>
            <w:lang w:val="en-US"/>
          </w:rPr>
          <w:t xml:space="preserve"> </w:t>
        </w:r>
      </w:ins>
      <w:ins w:id="3" w:author="Hayley Price-Kelly" w:date="2015-08-11T14:18:00Z">
        <w:r w:rsidR="00F14527">
          <w:rPr>
            <w:lang w:val="en-US"/>
          </w:rPr>
          <w:t xml:space="preserve">in joining for another to build on the first, and b) it would be valuable to repeat </w:t>
        </w:r>
      </w:ins>
      <w:ins w:id="4" w:author="Hayley Price-Kelly" w:date="2015-08-11T14:19:00Z">
        <w:r w:rsidR="00F14527">
          <w:rPr>
            <w:lang w:val="en-US"/>
          </w:rPr>
          <w:t>the same format for another group of countries, the Network proposes a cohort approach to participation as outlined below.</w:t>
        </w:r>
      </w:ins>
      <w:ins w:id="5" w:author="Hayley Price-Kelly" w:date="2015-08-11T14:18:00Z">
        <w:r w:rsidR="00F14527">
          <w:rPr>
            <w:lang w:val="en-US"/>
          </w:rPr>
          <w:t xml:space="preserve"> </w:t>
        </w:r>
      </w:ins>
      <w:del w:id="6" w:author="Hayley Price-Kelly" w:date="2015-08-11T14:15:00Z">
        <w:r w:rsidR="00F10F84" w:rsidDel="00F14527">
          <w:rPr>
            <w:lang w:val="en-US"/>
          </w:rPr>
          <w:delText xml:space="preserve"> </w:delText>
        </w:r>
        <w:r w:rsidDel="00F14527">
          <w:rPr>
            <w:lang w:val="en-US"/>
          </w:rPr>
          <w:delText>and seeks approval by funders for its proposed approach</w:delText>
        </w:r>
        <w:r w:rsidR="00191F87" w:rsidDel="00F14527">
          <w:rPr>
            <w:lang w:val="en-US"/>
          </w:rPr>
          <w:delText xml:space="preserve"> before presenting it as an option for Steering Committee members to consider</w:delText>
        </w:r>
      </w:del>
      <w:del w:id="7" w:author="Hayley Price-Kelly" w:date="2015-08-11T14:19:00Z">
        <w:r w:rsidDel="00F14527">
          <w:rPr>
            <w:lang w:val="en-US"/>
          </w:rPr>
          <w:delText>.</w:delText>
        </w:r>
      </w:del>
    </w:p>
    <w:p w14:paraId="6C135A34" w14:textId="77777777" w:rsidR="001A26C0" w:rsidRDefault="001A26C0" w:rsidP="001A26C0">
      <w:pPr>
        <w:spacing w:after="0"/>
        <w:rPr>
          <w:lang w:val="en-US"/>
        </w:rPr>
      </w:pPr>
    </w:p>
    <w:p w14:paraId="3D787B85" w14:textId="77777777" w:rsidR="001A26C0" w:rsidRDefault="001A26C0" w:rsidP="001A26C0">
      <w:pPr>
        <w:spacing w:after="0"/>
        <w:rPr>
          <w:b/>
          <w:lang w:val="en-US"/>
        </w:rPr>
      </w:pPr>
      <w:r>
        <w:rPr>
          <w:b/>
          <w:lang w:val="en-US"/>
        </w:rPr>
        <w:t>Background</w:t>
      </w:r>
    </w:p>
    <w:p w14:paraId="52277641" w14:textId="77777777" w:rsidR="001A26C0" w:rsidRPr="001A26C0" w:rsidRDefault="001A26C0" w:rsidP="001A26C0">
      <w:pPr>
        <w:pStyle w:val="ListParagraph"/>
        <w:numPr>
          <w:ilvl w:val="0"/>
          <w:numId w:val="2"/>
        </w:numPr>
        <w:spacing w:after="0"/>
        <w:rPr>
          <w:b/>
          <w:lang w:val="en-US"/>
        </w:rPr>
      </w:pPr>
      <w:r>
        <w:rPr>
          <w:lang w:val="en-US"/>
        </w:rPr>
        <w:t xml:space="preserve">The Network held its first TTF on July 1-2, 2015 with </w:t>
      </w:r>
      <w:r w:rsidR="00AC6544">
        <w:rPr>
          <w:lang w:val="en-US"/>
        </w:rPr>
        <w:t xml:space="preserve">28 </w:t>
      </w:r>
      <w:r>
        <w:rPr>
          <w:lang w:val="en-US"/>
        </w:rPr>
        <w:t>participants from 14 countries</w:t>
      </w:r>
      <w:r w:rsidR="00F10F84">
        <w:rPr>
          <w:lang w:val="en-US"/>
        </w:rPr>
        <w:t>, and plans to hold two TTFs per year for the next three years (for a total of six more events).</w:t>
      </w:r>
    </w:p>
    <w:p w14:paraId="4EF08CC1" w14:textId="77777777" w:rsidR="001A26C0" w:rsidRPr="001A26C0" w:rsidRDefault="006023D4" w:rsidP="001A26C0">
      <w:pPr>
        <w:pStyle w:val="ListParagraph"/>
        <w:numPr>
          <w:ilvl w:val="0"/>
          <w:numId w:val="2"/>
        </w:numPr>
        <w:spacing w:after="0"/>
        <w:rPr>
          <w:b/>
          <w:lang w:val="en-US"/>
        </w:rPr>
      </w:pPr>
      <w:r>
        <w:rPr>
          <w:lang w:val="en-US"/>
        </w:rPr>
        <w:t>Developing c</w:t>
      </w:r>
      <w:r w:rsidR="001A26C0">
        <w:rPr>
          <w:lang w:val="en-US"/>
        </w:rPr>
        <w:t xml:space="preserve">ountries invited were asked to send a team of three representatives (a climate change focal point, a sector representative, and a planning/finance representative), although </w:t>
      </w:r>
      <w:r w:rsidR="00AC6544">
        <w:rPr>
          <w:lang w:val="en-US"/>
        </w:rPr>
        <w:t>some countries were not able to send all three</w:t>
      </w:r>
      <w:del w:id="8" w:author="Hayley Price-Kelly" w:date="2015-08-11T14:19:00Z">
        <w:r w:rsidR="00AC6544" w:rsidDel="00F14527">
          <w:rPr>
            <w:lang w:val="en-US"/>
          </w:rPr>
          <w:delText xml:space="preserve"> representatives</w:delText>
        </w:r>
      </w:del>
      <w:r w:rsidR="008E1124">
        <w:rPr>
          <w:lang w:val="en-US"/>
        </w:rPr>
        <w:t xml:space="preserve">. This presented some challenges for </w:t>
      </w:r>
      <w:del w:id="9" w:author="Hayley Price-Kelly" w:date="2015-08-11T14:20:00Z">
        <w:r w:rsidR="008E1124" w:rsidDel="00F14527">
          <w:rPr>
            <w:lang w:val="en-US"/>
          </w:rPr>
          <w:delText xml:space="preserve">facilitation </w:delText>
        </w:r>
      </w:del>
      <w:ins w:id="10" w:author="Hayley Price-Kelly" w:date="2015-08-11T14:20:00Z">
        <w:r w:rsidR="00F14527">
          <w:rPr>
            <w:lang w:val="en-US"/>
          </w:rPr>
          <w:t>participants</w:t>
        </w:r>
        <w:r w:rsidR="00F14527">
          <w:rPr>
            <w:lang w:val="en-US"/>
          </w:rPr>
          <w:t xml:space="preserve"> </w:t>
        </w:r>
      </w:ins>
      <w:r w:rsidR="008E1124">
        <w:rPr>
          <w:lang w:val="en-US"/>
        </w:rPr>
        <w:t>as initial planning</w:t>
      </w:r>
      <w:ins w:id="11" w:author="Hayley Price-Kelly" w:date="2015-08-11T14:20:00Z">
        <w:r w:rsidR="00F14527">
          <w:rPr>
            <w:lang w:val="en-US"/>
          </w:rPr>
          <w:t xml:space="preserve"> and facilitation</w:t>
        </w:r>
      </w:ins>
      <w:r w:rsidR="008E1124">
        <w:rPr>
          <w:lang w:val="en-US"/>
        </w:rPr>
        <w:t xml:space="preserve"> assumed full country teams from each country represented.</w:t>
      </w:r>
    </w:p>
    <w:p w14:paraId="7D54AC97" w14:textId="77777777" w:rsidR="001A26C0" w:rsidRPr="008A57CE" w:rsidRDefault="001A26C0" w:rsidP="001A26C0">
      <w:pPr>
        <w:pStyle w:val="ListParagraph"/>
        <w:numPr>
          <w:ilvl w:val="0"/>
          <w:numId w:val="2"/>
        </w:numPr>
        <w:spacing w:after="0"/>
        <w:rPr>
          <w:b/>
          <w:lang w:val="en-US"/>
        </w:rPr>
      </w:pPr>
      <w:r>
        <w:rPr>
          <w:lang w:val="en-US"/>
        </w:rPr>
        <w:t xml:space="preserve">Feedback from participants and the Network Steering Committee has indicated an appetite for sustained </w:t>
      </w:r>
      <w:r w:rsidR="00AC6544">
        <w:rPr>
          <w:lang w:val="en-US"/>
        </w:rPr>
        <w:t xml:space="preserve">and more in-depth </w:t>
      </w:r>
      <w:r>
        <w:rPr>
          <w:lang w:val="en-US"/>
        </w:rPr>
        <w:t xml:space="preserve">engagement and knowledge sharing </w:t>
      </w:r>
      <w:r w:rsidR="00AC6544">
        <w:rPr>
          <w:lang w:val="en-US"/>
        </w:rPr>
        <w:t>through future TTFs</w:t>
      </w:r>
      <w:r w:rsidR="008E1124">
        <w:rPr>
          <w:lang w:val="en-US"/>
        </w:rPr>
        <w:t>.</w:t>
      </w:r>
    </w:p>
    <w:p w14:paraId="346E0CF3" w14:textId="77777777" w:rsidR="008A57CE" w:rsidRDefault="008A57CE" w:rsidP="008A57CE">
      <w:pPr>
        <w:spacing w:after="0"/>
        <w:rPr>
          <w:b/>
          <w:lang w:val="en-US"/>
        </w:rPr>
      </w:pPr>
    </w:p>
    <w:p w14:paraId="7CF395EC" w14:textId="77777777" w:rsidR="008A57CE" w:rsidRPr="008A57CE" w:rsidRDefault="008A57CE" w:rsidP="008A57CE">
      <w:pPr>
        <w:spacing w:after="0"/>
        <w:rPr>
          <w:b/>
          <w:lang w:val="en-US"/>
        </w:rPr>
      </w:pPr>
      <w:r>
        <w:rPr>
          <w:b/>
          <w:lang w:val="en-US"/>
        </w:rPr>
        <w:t>Key Considerations</w:t>
      </w:r>
    </w:p>
    <w:p w14:paraId="27CB8229" w14:textId="77777777" w:rsidR="008A57CE" w:rsidRPr="008A57CE" w:rsidRDefault="008A57CE" w:rsidP="001A26C0">
      <w:pPr>
        <w:pStyle w:val="ListParagraph"/>
        <w:numPr>
          <w:ilvl w:val="0"/>
          <w:numId w:val="2"/>
        </w:numPr>
        <w:spacing w:after="0"/>
        <w:rPr>
          <w:b/>
          <w:lang w:val="en-US"/>
        </w:rPr>
      </w:pPr>
      <w:r w:rsidRPr="00AC6544">
        <w:rPr>
          <w:i/>
          <w:lang w:val="en-US"/>
        </w:rPr>
        <w:t>Balancing breadth and depth</w:t>
      </w:r>
      <w:r>
        <w:rPr>
          <w:lang w:val="en-US"/>
        </w:rPr>
        <w:t xml:space="preserve">: </w:t>
      </w:r>
      <w:r w:rsidR="00AC6544">
        <w:rPr>
          <w:lang w:val="en-US"/>
        </w:rPr>
        <w:t>A</w:t>
      </w:r>
      <w:r>
        <w:rPr>
          <w:lang w:val="en-US"/>
        </w:rPr>
        <w:t>llowing opportunities for participants engaged through the first TTF to explore additional aspects of the NAP pro</w:t>
      </w:r>
      <w:r w:rsidR="00AC6544">
        <w:rPr>
          <w:lang w:val="en-US"/>
        </w:rPr>
        <w:t xml:space="preserve">cess in more depth, while considering </w:t>
      </w:r>
      <w:r>
        <w:rPr>
          <w:lang w:val="en-US"/>
        </w:rPr>
        <w:t xml:space="preserve">the </w:t>
      </w:r>
      <w:r w:rsidR="00AC6544">
        <w:rPr>
          <w:lang w:val="en-US"/>
        </w:rPr>
        <w:t>benefits of engaging</w:t>
      </w:r>
      <w:r>
        <w:rPr>
          <w:lang w:val="en-US"/>
        </w:rPr>
        <w:t xml:space="preserve"> a broader group of countries in </w:t>
      </w:r>
      <w:r w:rsidR="005808A6">
        <w:rPr>
          <w:lang w:val="en-US"/>
        </w:rPr>
        <w:t>TTF</w:t>
      </w:r>
      <w:r w:rsidR="00470C6A">
        <w:rPr>
          <w:lang w:val="en-US"/>
        </w:rPr>
        <w:t>s</w:t>
      </w:r>
      <w:r w:rsidR="00BA53A4">
        <w:rPr>
          <w:lang w:val="en-US"/>
        </w:rPr>
        <w:t xml:space="preserve">. </w:t>
      </w:r>
    </w:p>
    <w:p w14:paraId="454D2973" w14:textId="77777777" w:rsidR="006023D4" w:rsidRPr="006023D4" w:rsidRDefault="005808A6" w:rsidP="001A26C0">
      <w:pPr>
        <w:pStyle w:val="ListParagraph"/>
        <w:numPr>
          <w:ilvl w:val="0"/>
          <w:numId w:val="2"/>
        </w:numPr>
        <w:spacing w:after="0"/>
        <w:rPr>
          <w:b/>
          <w:lang w:val="en-US"/>
        </w:rPr>
      </w:pPr>
      <w:r w:rsidRPr="00AC6544">
        <w:rPr>
          <w:i/>
          <w:lang w:val="en-US"/>
        </w:rPr>
        <w:t>Building commitment to TTFs</w:t>
      </w:r>
      <w:r>
        <w:rPr>
          <w:lang w:val="en-US"/>
        </w:rPr>
        <w:t>: Need to build commitment of participating countries to</w:t>
      </w:r>
      <w:r w:rsidR="00AC6544">
        <w:rPr>
          <w:lang w:val="en-US"/>
        </w:rPr>
        <w:t xml:space="preserve"> ensure</w:t>
      </w:r>
      <w:r>
        <w:rPr>
          <w:lang w:val="en-US"/>
        </w:rPr>
        <w:t xml:space="preserve"> full participation in TTFs</w:t>
      </w:r>
      <w:r w:rsidR="00AC6544">
        <w:rPr>
          <w:lang w:val="en-US"/>
        </w:rPr>
        <w:t xml:space="preserve">, for example sending </w:t>
      </w:r>
      <w:r w:rsidR="008E1124">
        <w:rPr>
          <w:lang w:val="en-US"/>
        </w:rPr>
        <w:t>complete</w:t>
      </w:r>
      <w:r w:rsidR="00AC6544">
        <w:rPr>
          <w:lang w:val="en-US"/>
        </w:rPr>
        <w:t xml:space="preserve"> country teams and responsiveness to </w:t>
      </w:r>
      <w:r w:rsidR="008E1124">
        <w:rPr>
          <w:lang w:val="en-US"/>
        </w:rPr>
        <w:t xml:space="preserve">envisioned </w:t>
      </w:r>
      <w:r w:rsidR="00AC6544">
        <w:rPr>
          <w:lang w:val="en-US"/>
        </w:rPr>
        <w:t>follow-up activities such as surveys and continued exchange among participants</w:t>
      </w:r>
      <w:r w:rsidR="008E1124">
        <w:rPr>
          <w:lang w:val="en-US"/>
        </w:rPr>
        <w:t>.</w:t>
      </w:r>
    </w:p>
    <w:p w14:paraId="3C3BF05A" w14:textId="77777777" w:rsidR="008A57CE" w:rsidRPr="00BA53A4" w:rsidRDefault="00AC6544" w:rsidP="001A26C0">
      <w:pPr>
        <w:pStyle w:val="ListParagraph"/>
        <w:numPr>
          <w:ilvl w:val="0"/>
          <w:numId w:val="2"/>
        </w:numPr>
        <w:spacing w:after="0"/>
        <w:rPr>
          <w:b/>
          <w:lang w:val="en-US"/>
        </w:rPr>
      </w:pPr>
      <w:r>
        <w:rPr>
          <w:i/>
          <w:lang w:val="en-US"/>
        </w:rPr>
        <w:t xml:space="preserve">Role of development </w:t>
      </w:r>
      <w:r w:rsidR="00F10F84">
        <w:rPr>
          <w:i/>
          <w:lang w:val="en-US"/>
        </w:rPr>
        <w:t>partner representatives</w:t>
      </w:r>
      <w:r>
        <w:rPr>
          <w:lang w:val="en-US"/>
        </w:rPr>
        <w:t xml:space="preserve">: </w:t>
      </w:r>
      <w:r w:rsidR="008E1124">
        <w:rPr>
          <w:lang w:val="en-US"/>
        </w:rPr>
        <w:t>Participants and organizers identified the n</w:t>
      </w:r>
      <w:r w:rsidR="006023D4" w:rsidRPr="00AC6544">
        <w:rPr>
          <w:lang w:val="en-US"/>
        </w:rPr>
        <w:t>eed</w:t>
      </w:r>
      <w:r w:rsidR="006023D4">
        <w:rPr>
          <w:lang w:val="en-US"/>
        </w:rPr>
        <w:t xml:space="preserve"> to clarify and bu</w:t>
      </w:r>
      <w:r w:rsidR="008E1124">
        <w:rPr>
          <w:lang w:val="en-US"/>
        </w:rPr>
        <w:t>ild on the role of development partner</w:t>
      </w:r>
      <w:r w:rsidR="006023D4">
        <w:rPr>
          <w:lang w:val="en-US"/>
        </w:rPr>
        <w:t xml:space="preserve"> representatives in TTFs</w:t>
      </w:r>
      <w:r w:rsidR="008E1124">
        <w:rPr>
          <w:lang w:val="en-US"/>
        </w:rPr>
        <w:t>.</w:t>
      </w:r>
    </w:p>
    <w:p w14:paraId="628082C9" w14:textId="77777777" w:rsidR="008A57CE" w:rsidRDefault="008A57CE" w:rsidP="008A57CE">
      <w:pPr>
        <w:spacing w:after="0"/>
        <w:rPr>
          <w:b/>
          <w:lang w:val="en-US"/>
        </w:rPr>
      </w:pPr>
    </w:p>
    <w:p w14:paraId="77264DE8" w14:textId="77777777" w:rsidR="006023D4" w:rsidRDefault="006023D4" w:rsidP="008A57CE">
      <w:pPr>
        <w:spacing w:after="0"/>
        <w:rPr>
          <w:b/>
          <w:lang w:val="en-US"/>
        </w:rPr>
      </w:pPr>
      <w:r>
        <w:rPr>
          <w:b/>
          <w:lang w:val="en-US"/>
        </w:rPr>
        <w:t xml:space="preserve">Recommendation: Cohort </w:t>
      </w:r>
      <w:r w:rsidR="00F10F84">
        <w:rPr>
          <w:b/>
          <w:lang w:val="en-US"/>
        </w:rPr>
        <w:t>Model</w:t>
      </w:r>
    </w:p>
    <w:p w14:paraId="1387A4E9" w14:textId="77777777" w:rsidR="00F10F84" w:rsidRDefault="00F10F84" w:rsidP="00F10F84">
      <w:pPr>
        <w:pStyle w:val="ListParagraph"/>
        <w:numPr>
          <w:ilvl w:val="0"/>
          <w:numId w:val="4"/>
        </w:numPr>
        <w:spacing w:after="0"/>
        <w:rPr>
          <w:lang w:val="en-US"/>
        </w:rPr>
      </w:pPr>
      <w:r w:rsidRPr="00F10F84">
        <w:rPr>
          <w:lang w:val="en-US"/>
        </w:rPr>
        <w:t xml:space="preserve">The Secretariat proposes </w:t>
      </w:r>
      <w:r w:rsidR="00191F87">
        <w:rPr>
          <w:lang w:val="en-US"/>
        </w:rPr>
        <w:t>a cohort model to engage</w:t>
      </w:r>
      <w:r w:rsidR="00C13526">
        <w:rPr>
          <w:lang w:val="en-US"/>
        </w:rPr>
        <w:t xml:space="preserve"> country participants in upcoming TTFs</w:t>
      </w:r>
    </w:p>
    <w:p w14:paraId="55CE3A36" w14:textId="77777777" w:rsidR="00F10F84" w:rsidRDefault="00F10F84" w:rsidP="00F10F84">
      <w:pPr>
        <w:pStyle w:val="ListParagraph"/>
        <w:numPr>
          <w:ilvl w:val="0"/>
          <w:numId w:val="4"/>
        </w:numPr>
        <w:spacing w:after="0"/>
        <w:rPr>
          <w:lang w:val="en-US"/>
        </w:rPr>
      </w:pPr>
      <w:commentRangeStart w:id="12"/>
      <w:r>
        <w:rPr>
          <w:lang w:val="en-US"/>
        </w:rPr>
        <w:t>In this model,</w:t>
      </w:r>
      <w:r w:rsidR="00191F87">
        <w:rPr>
          <w:lang w:val="en-US"/>
        </w:rPr>
        <w:t xml:space="preserve"> with two TTFs planned for 2016, one </w:t>
      </w:r>
      <w:r w:rsidR="00BA53A4">
        <w:rPr>
          <w:lang w:val="en-US"/>
        </w:rPr>
        <w:t>would</w:t>
      </w:r>
      <w:r w:rsidR="00191F87">
        <w:rPr>
          <w:lang w:val="en-US"/>
        </w:rPr>
        <w:t xml:space="preserve"> be dedicated to building on previous learning with the existing cohort of countries</w:t>
      </w:r>
      <w:ins w:id="13" w:author="Hayley Price-Kelly" w:date="2015-08-11T14:21:00Z">
        <w:r w:rsidR="00F14527">
          <w:rPr>
            <w:lang w:val="en-US"/>
          </w:rPr>
          <w:t xml:space="preserve"> (with the leeway to move some countries to the new cohort </w:t>
        </w:r>
      </w:ins>
      <w:ins w:id="14" w:author="Hayley Price-Kelly" w:date="2015-08-11T14:22:00Z">
        <w:r w:rsidR="00F14527">
          <w:rPr>
            <w:lang w:val="en-US"/>
          </w:rPr>
          <w:t xml:space="preserve">or add countries </w:t>
        </w:r>
      </w:ins>
      <w:ins w:id="15" w:author="Hayley Price-Kelly" w:date="2015-08-11T14:21:00Z">
        <w:r w:rsidR="00F14527">
          <w:rPr>
            <w:lang w:val="en-US"/>
          </w:rPr>
          <w:t>as appropriate)</w:t>
        </w:r>
      </w:ins>
      <w:r w:rsidR="00191F87">
        <w:rPr>
          <w:lang w:val="en-US"/>
        </w:rPr>
        <w:t xml:space="preserve">, and one </w:t>
      </w:r>
      <w:r w:rsidR="00BA53A4">
        <w:rPr>
          <w:lang w:val="en-US"/>
        </w:rPr>
        <w:t>would</w:t>
      </w:r>
      <w:r w:rsidR="00191F87">
        <w:rPr>
          <w:lang w:val="en-US"/>
        </w:rPr>
        <w:t xml:space="preserve"> be an introductory TTF with a new cohort of countries</w:t>
      </w:r>
      <w:r>
        <w:rPr>
          <w:lang w:val="en-US"/>
        </w:rPr>
        <w:t xml:space="preserve">. </w:t>
      </w:r>
      <w:r w:rsidR="00191F87">
        <w:rPr>
          <w:lang w:val="en-US"/>
        </w:rPr>
        <w:t xml:space="preserve">Depending on participants’ interests and topics selected, the </w:t>
      </w:r>
      <w:r>
        <w:rPr>
          <w:lang w:val="en-US"/>
        </w:rPr>
        <w:t xml:space="preserve">Network could then continue to engage two cohorts on a rotating basis for </w:t>
      </w:r>
      <w:r w:rsidR="00191F87">
        <w:rPr>
          <w:lang w:val="en-US"/>
        </w:rPr>
        <w:t>future TTFs, and/or bring in new cohorts as appropriate</w:t>
      </w:r>
      <w:r w:rsidR="00BA53A4">
        <w:rPr>
          <w:lang w:val="en-US"/>
        </w:rPr>
        <w:t xml:space="preserve"> depending on emerging interests and lessons</w:t>
      </w:r>
      <w:commentRangeEnd w:id="12"/>
      <w:r w:rsidR="00A265DB">
        <w:rPr>
          <w:rStyle w:val="CommentReference"/>
        </w:rPr>
        <w:commentReference w:id="12"/>
      </w:r>
      <w:r w:rsidR="00191F87">
        <w:rPr>
          <w:lang w:val="en-US"/>
        </w:rPr>
        <w:t>.</w:t>
      </w:r>
    </w:p>
    <w:p w14:paraId="639C12F7" w14:textId="77777777" w:rsidR="00F10F84" w:rsidRDefault="00BA53A4" w:rsidP="00C13526">
      <w:pPr>
        <w:pStyle w:val="ListParagraph"/>
        <w:numPr>
          <w:ilvl w:val="0"/>
          <w:numId w:val="4"/>
        </w:numPr>
        <w:spacing w:after="0"/>
        <w:rPr>
          <w:lang w:val="en-US"/>
        </w:rPr>
      </w:pPr>
      <w:r>
        <w:rPr>
          <w:lang w:val="en-US"/>
        </w:rPr>
        <w:t>Furthermore, t</w:t>
      </w:r>
      <w:r w:rsidR="00F10F84">
        <w:rPr>
          <w:lang w:val="en-US"/>
        </w:rPr>
        <w:t xml:space="preserve">his model </w:t>
      </w:r>
      <w:r>
        <w:rPr>
          <w:lang w:val="en-US"/>
        </w:rPr>
        <w:t>would respond</w:t>
      </w:r>
      <w:r w:rsidR="00F10F84">
        <w:rPr>
          <w:lang w:val="en-US"/>
        </w:rPr>
        <w:t xml:space="preserve"> to the considerations outlined above </w:t>
      </w:r>
      <w:r w:rsidR="00703270">
        <w:rPr>
          <w:lang w:val="en-US"/>
        </w:rPr>
        <w:t>in the following ways</w:t>
      </w:r>
      <w:r w:rsidR="00F10F84">
        <w:rPr>
          <w:lang w:val="en-US"/>
        </w:rPr>
        <w:t>:</w:t>
      </w:r>
    </w:p>
    <w:p w14:paraId="75907667" w14:textId="77777777" w:rsidR="00C13526" w:rsidRDefault="00C13526" w:rsidP="00C13526">
      <w:pPr>
        <w:pStyle w:val="ListParagraph"/>
        <w:numPr>
          <w:ilvl w:val="1"/>
          <w:numId w:val="4"/>
        </w:numPr>
        <w:spacing w:after="0"/>
        <w:rPr>
          <w:lang w:val="en-US"/>
        </w:rPr>
      </w:pPr>
      <w:r>
        <w:rPr>
          <w:lang w:val="en-US"/>
        </w:rPr>
        <w:t>Responding to participants’ appetite for sustained engagement and more in-depth learning (</w:t>
      </w:r>
      <w:r w:rsidRPr="00960809">
        <w:rPr>
          <w:i/>
          <w:lang w:val="en-US"/>
        </w:rPr>
        <w:t>depth</w:t>
      </w:r>
      <w:r>
        <w:rPr>
          <w:lang w:val="en-US"/>
        </w:rPr>
        <w:t xml:space="preserve">) while </w:t>
      </w:r>
      <w:r w:rsidR="00703270">
        <w:rPr>
          <w:lang w:val="en-US"/>
        </w:rPr>
        <w:t>providing</w:t>
      </w:r>
      <w:r>
        <w:rPr>
          <w:lang w:val="en-US"/>
        </w:rPr>
        <w:t xml:space="preserve"> opportunities for more countries to get involved, </w:t>
      </w:r>
      <w:r w:rsidR="00703270">
        <w:rPr>
          <w:lang w:val="en-US"/>
        </w:rPr>
        <w:t>allowing</w:t>
      </w:r>
      <w:r>
        <w:rPr>
          <w:lang w:val="en-US"/>
        </w:rPr>
        <w:t xml:space="preserve"> a more comprehensive examination of the spectrum of NAP process</w:t>
      </w:r>
      <w:r w:rsidR="00703270">
        <w:rPr>
          <w:lang w:val="en-US"/>
        </w:rPr>
        <w:t>es to emerge</w:t>
      </w:r>
      <w:r>
        <w:rPr>
          <w:lang w:val="en-US"/>
        </w:rPr>
        <w:t xml:space="preserve"> (</w:t>
      </w:r>
      <w:r w:rsidRPr="00960809">
        <w:rPr>
          <w:i/>
          <w:lang w:val="en-US"/>
        </w:rPr>
        <w:t>breadth</w:t>
      </w:r>
      <w:r>
        <w:rPr>
          <w:lang w:val="en-US"/>
        </w:rPr>
        <w:t>)</w:t>
      </w:r>
      <w:r w:rsidR="00191F87">
        <w:rPr>
          <w:lang w:val="en-US"/>
        </w:rPr>
        <w:t xml:space="preserve">. </w:t>
      </w:r>
      <w:r w:rsidR="00133663">
        <w:rPr>
          <w:lang w:val="en-US"/>
        </w:rPr>
        <w:t xml:space="preserve">Sustained and broad engagement </w:t>
      </w:r>
      <w:del w:id="16" w:author="Michael Brossmann" w:date="2015-08-11T11:25:00Z">
        <w:r w:rsidR="00133663" w:rsidDel="00095766">
          <w:rPr>
            <w:lang w:val="en-US"/>
          </w:rPr>
          <w:delText xml:space="preserve">are </w:delText>
        </w:r>
      </w:del>
      <w:ins w:id="17" w:author="Michael Brossmann" w:date="2015-08-11T11:25:00Z">
        <w:r w:rsidR="00095766">
          <w:rPr>
            <w:lang w:val="en-US"/>
          </w:rPr>
          <w:t xml:space="preserve">is </w:t>
        </w:r>
      </w:ins>
      <w:r w:rsidR="00133663">
        <w:rPr>
          <w:lang w:val="en-US"/>
        </w:rPr>
        <w:t xml:space="preserve">also crucial to the Network’s efforts to build a community of practice around </w:t>
      </w:r>
      <w:commentRangeStart w:id="18"/>
      <w:r w:rsidR="00133663">
        <w:rPr>
          <w:lang w:val="en-US"/>
        </w:rPr>
        <w:t>NAP</w:t>
      </w:r>
      <w:ins w:id="19" w:author="Michael Brossmann" w:date="2015-08-11T11:25:00Z">
        <w:r w:rsidR="00095766">
          <w:rPr>
            <w:lang w:val="en-US"/>
          </w:rPr>
          <w:t xml:space="preserve"> processe</w:t>
        </w:r>
      </w:ins>
      <w:r w:rsidR="00133663">
        <w:rPr>
          <w:lang w:val="en-US"/>
        </w:rPr>
        <w:t xml:space="preserve">s </w:t>
      </w:r>
      <w:commentRangeEnd w:id="18"/>
      <w:r w:rsidR="00095766">
        <w:rPr>
          <w:rStyle w:val="CommentReference"/>
        </w:rPr>
        <w:commentReference w:id="18"/>
      </w:r>
      <w:r w:rsidR="00133663">
        <w:rPr>
          <w:lang w:val="en-US"/>
        </w:rPr>
        <w:t xml:space="preserve">and a flexible curriculum to support </w:t>
      </w:r>
      <w:del w:id="20" w:author="Michael Brossmann" w:date="2015-08-11T11:25:00Z">
        <w:r w:rsidR="00133663" w:rsidDel="00095766">
          <w:rPr>
            <w:lang w:val="en-US"/>
          </w:rPr>
          <w:delText>it</w:delText>
        </w:r>
      </w:del>
      <w:ins w:id="21" w:author="Michael Brossmann" w:date="2015-08-11T11:25:00Z">
        <w:r w:rsidR="00095766">
          <w:rPr>
            <w:lang w:val="en-US"/>
          </w:rPr>
          <w:t>them</w:t>
        </w:r>
      </w:ins>
      <w:r w:rsidR="00133663">
        <w:rPr>
          <w:lang w:val="en-US"/>
        </w:rPr>
        <w:t>.</w:t>
      </w:r>
    </w:p>
    <w:p w14:paraId="421B441B" w14:textId="77777777" w:rsidR="008A57CE" w:rsidRDefault="00C13526" w:rsidP="00191F87">
      <w:pPr>
        <w:pStyle w:val="ListParagraph"/>
        <w:numPr>
          <w:ilvl w:val="1"/>
          <w:numId w:val="4"/>
        </w:numPr>
        <w:spacing w:after="0"/>
        <w:rPr>
          <w:lang w:val="en-US"/>
        </w:rPr>
      </w:pPr>
      <w:r w:rsidRPr="00703270">
        <w:rPr>
          <w:lang w:val="en-US"/>
        </w:rPr>
        <w:lastRenderedPageBreak/>
        <w:t xml:space="preserve">Setting a tone for </w:t>
      </w:r>
      <w:r w:rsidRPr="00960809">
        <w:rPr>
          <w:i/>
          <w:lang w:val="en-US"/>
        </w:rPr>
        <w:t>commitment</w:t>
      </w:r>
      <w:r w:rsidRPr="00703270">
        <w:rPr>
          <w:lang w:val="en-US"/>
        </w:rPr>
        <w:t xml:space="preserve"> to TTF activities, for example, by asking countries who </w:t>
      </w:r>
      <w:r w:rsidR="005C0B18">
        <w:rPr>
          <w:lang w:val="en-US"/>
        </w:rPr>
        <w:t>wish to</w:t>
      </w:r>
      <w:r w:rsidRPr="00703270">
        <w:rPr>
          <w:lang w:val="en-US"/>
        </w:rPr>
        <w:t xml:space="preserve"> be in a cohort to </w:t>
      </w:r>
      <w:commentRangeStart w:id="22"/>
      <w:r w:rsidRPr="00703270">
        <w:rPr>
          <w:lang w:val="en-US"/>
        </w:rPr>
        <w:t>commit</w:t>
      </w:r>
      <w:r w:rsidR="00C24602">
        <w:rPr>
          <w:lang w:val="en-US"/>
        </w:rPr>
        <w:t xml:space="preserve"> in advance</w:t>
      </w:r>
      <w:r w:rsidRPr="00703270">
        <w:rPr>
          <w:lang w:val="en-US"/>
        </w:rPr>
        <w:t xml:space="preserve"> to sending full country teams</w:t>
      </w:r>
      <w:commentRangeEnd w:id="22"/>
      <w:r w:rsidR="00C07FED">
        <w:rPr>
          <w:rStyle w:val="CommentReference"/>
        </w:rPr>
        <w:commentReference w:id="22"/>
      </w:r>
      <w:ins w:id="23" w:author="Hayley Price-Kelly" w:date="2015-08-11T14:23:00Z">
        <w:r w:rsidR="00F14527">
          <w:rPr>
            <w:lang w:val="en-US"/>
          </w:rPr>
          <w:t xml:space="preserve"> (to the extent appropriate depending on the country context)</w:t>
        </w:r>
      </w:ins>
      <w:r w:rsidRPr="00703270">
        <w:rPr>
          <w:lang w:val="en-US"/>
        </w:rPr>
        <w:t>, and developing</w:t>
      </w:r>
      <w:r w:rsidR="00703270" w:rsidRPr="00703270">
        <w:rPr>
          <w:lang w:val="en-US"/>
        </w:rPr>
        <w:t xml:space="preserve"> a basis for engaging with partic</w:t>
      </w:r>
      <w:r w:rsidR="00703270">
        <w:rPr>
          <w:lang w:val="en-US"/>
        </w:rPr>
        <w:t>ipants on an ongoing basis regarding follow-up activities and surveys</w:t>
      </w:r>
    </w:p>
    <w:p w14:paraId="2B108EDC" w14:textId="77777777" w:rsidR="001A26C0" w:rsidRPr="00C24602" w:rsidRDefault="00703270" w:rsidP="00191F87">
      <w:pPr>
        <w:pStyle w:val="ListParagraph"/>
        <w:numPr>
          <w:ilvl w:val="1"/>
          <w:numId w:val="4"/>
        </w:numPr>
        <w:spacing w:after="0"/>
        <w:rPr>
          <w:b/>
          <w:lang w:val="en-US"/>
        </w:rPr>
      </w:pPr>
      <w:commentRangeStart w:id="24"/>
      <w:r w:rsidRPr="00C24602">
        <w:rPr>
          <w:lang w:val="en-US"/>
        </w:rPr>
        <w:t xml:space="preserve">Allowing </w:t>
      </w:r>
      <w:r w:rsidR="00C24602" w:rsidRPr="00C24602">
        <w:rPr>
          <w:lang w:val="en-US"/>
        </w:rPr>
        <w:t xml:space="preserve">the Secretariat </w:t>
      </w:r>
      <w:ins w:id="25" w:author="Hayley Price-Kelly" w:date="2015-08-11T14:24:00Z">
        <w:r w:rsidR="00F14527">
          <w:rPr>
            <w:lang w:val="en-US"/>
          </w:rPr>
          <w:t xml:space="preserve">and Management Team </w:t>
        </w:r>
      </w:ins>
      <w:r w:rsidR="00C24602" w:rsidRPr="00C24602">
        <w:rPr>
          <w:lang w:val="en-US"/>
        </w:rPr>
        <w:t xml:space="preserve">to </w:t>
      </w:r>
      <w:del w:id="26" w:author="Hayley Price-Kelly" w:date="2015-08-11T14:24:00Z">
        <w:r w:rsidR="00C24602" w:rsidRPr="00C24602" w:rsidDel="00F14527">
          <w:rPr>
            <w:lang w:val="en-US"/>
          </w:rPr>
          <w:delText>base invitations of</w:delText>
        </w:r>
      </w:del>
      <w:ins w:id="27" w:author="Hayley Price-Kelly" w:date="2015-08-11T14:24:00Z">
        <w:r w:rsidR="00F14527">
          <w:rPr>
            <w:lang w:val="en-US"/>
          </w:rPr>
          <w:t>invite</w:t>
        </w:r>
      </w:ins>
      <w:r w:rsidR="00C24602" w:rsidRPr="00C24602">
        <w:rPr>
          <w:lang w:val="en-US"/>
        </w:rPr>
        <w:t xml:space="preserve"> </w:t>
      </w:r>
      <w:r w:rsidR="00C24602" w:rsidRPr="00960809">
        <w:rPr>
          <w:i/>
          <w:lang w:val="en-US"/>
        </w:rPr>
        <w:t>development partner representatives</w:t>
      </w:r>
      <w:r w:rsidR="00C24602" w:rsidRPr="00C24602">
        <w:rPr>
          <w:lang w:val="en-US"/>
        </w:rPr>
        <w:t xml:space="preserve"> </w:t>
      </w:r>
      <w:ins w:id="28" w:author="Hayley Price-Kelly" w:date="2015-08-11T14:24:00Z">
        <w:r w:rsidR="00F14527">
          <w:rPr>
            <w:lang w:val="en-US"/>
          </w:rPr>
          <w:t xml:space="preserve">based </w:t>
        </w:r>
      </w:ins>
      <w:r w:rsidR="00C24602" w:rsidRPr="00C24602">
        <w:rPr>
          <w:lang w:val="en-US"/>
        </w:rPr>
        <w:t>on</w:t>
      </w:r>
      <w:ins w:id="29" w:author="Hayley Price-Kelly" w:date="2015-08-11T14:25:00Z">
        <w:r w:rsidR="00F14527">
          <w:rPr>
            <w:lang w:val="en-US"/>
          </w:rPr>
          <w:t xml:space="preserve"> representation in the cohort of countries where they provide NAP-relevant support (</w:t>
        </w:r>
        <w:proofErr w:type="spellStart"/>
        <w:r w:rsidR="00F14527">
          <w:rPr>
            <w:lang w:val="en-US"/>
          </w:rPr>
          <w:t>ie</w:t>
        </w:r>
        <w:proofErr w:type="spellEnd"/>
        <w:r w:rsidR="00F14527">
          <w:rPr>
            <w:lang w:val="en-US"/>
          </w:rPr>
          <w:t>: matching development partner representatives with representatives of countries where they are active).</w:t>
        </w:r>
      </w:ins>
      <w:r w:rsidR="00C24602" w:rsidRPr="00C24602">
        <w:rPr>
          <w:lang w:val="en-US"/>
        </w:rPr>
        <w:t xml:space="preserve"> </w:t>
      </w:r>
      <w:bookmarkStart w:id="30" w:name="_GoBack"/>
      <w:bookmarkEnd w:id="30"/>
      <w:del w:id="31" w:author="Hayley Price-Kelly" w:date="2015-08-11T14:26:00Z">
        <w:r w:rsidR="00C24602" w:rsidRPr="00C24602" w:rsidDel="00F14527">
          <w:rPr>
            <w:lang w:val="en-US"/>
          </w:rPr>
          <w:delText xml:space="preserve">“matching” </w:delText>
        </w:r>
      </w:del>
      <w:del w:id="32" w:author="Hayley Price-Kelly" w:date="2015-08-11T14:24:00Z">
        <w:r w:rsidR="00C24602" w:rsidRPr="00C24602" w:rsidDel="00F14527">
          <w:rPr>
            <w:lang w:val="en-US"/>
          </w:rPr>
          <w:delText xml:space="preserve">of </w:delText>
        </w:r>
        <w:r w:rsidR="005C0B18" w:rsidDel="00F14527">
          <w:rPr>
            <w:lang w:val="en-US"/>
          </w:rPr>
          <w:delText>the</w:delText>
        </w:r>
      </w:del>
      <w:del w:id="33" w:author="Hayley Price-Kelly" w:date="2015-08-11T14:26:00Z">
        <w:r w:rsidR="005C0B18" w:rsidDel="00F14527">
          <w:rPr>
            <w:lang w:val="en-US"/>
          </w:rPr>
          <w:delText xml:space="preserve"> countries where they provide NAP-relevant support</w:delText>
        </w:r>
      </w:del>
      <w:del w:id="34" w:author="Hayley Price-Kelly" w:date="2015-08-11T14:25:00Z">
        <w:r w:rsidR="00C24602" w:rsidRPr="00C24602" w:rsidDel="00F14527">
          <w:rPr>
            <w:lang w:val="en-US"/>
          </w:rPr>
          <w:delText xml:space="preserve"> with the countries </w:delText>
        </w:r>
        <w:r w:rsidR="005C0B18" w:rsidDel="00F14527">
          <w:rPr>
            <w:lang w:val="en-US"/>
          </w:rPr>
          <w:delText>participating in each cohort</w:delText>
        </w:r>
      </w:del>
      <w:del w:id="35" w:author="Hayley Price-Kelly" w:date="2015-08-11T14:26:00Z">
        <w:r w:rsidR="005C0B18" w:rsidDel="00F14527">
          <w:rPr>
            <w:lang w:val="en-US"/>
          </w:rPr>
          <w:delText>.</w:delText>
        </w:r>
        <w:commentRangeEnd w:id="24"/>
        <w:r w:rsidR="00095766" w:rsidDel="00F14527">
          <w:rPr>
            <w:rStyle w:val="CommentReference"/>
          </w:rPr>
          <w:commentReference w:id="24"/>
        </w:r>
      </w:del>
    </w:p>
    <w:sectPr w:rsidR="001A26C0" w:rsidRPr="00C24602" w:rsidSect="001A26C0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2" w:author="Nele Buenner" w:date="2015-08-11T11:07:00Z" w:initials="giz NB">
    <w:p w14:paraId="366ECEA5" w14:textId="77777777" w:rsidR="00A265DB" w:rsidRDefault="00A265DB">
      <w:pPr>
        <w:pStyle w:val="CommentText"/>
      </w:pPr>
      <w:r>
        <w:rPr>
          <w:rStyle w:val="CommentReference"/>
        </w:rPr>
        <w:annotationRef/>
      </w:r>
      <w:r>
        <w:t>In general, I think the idea is good. Also to give participating countries the sign that this is not a one-off activity.</w:t>
      </w:r>
    </w:p>
    <w:p w14:paraId="53FA6416" w14:textId="77777777" w:rsidR="00A265DB" w:rsidRDefault="00A265DB">
      <w:pPr>
        <w:pStyle w:val="CommentText"/>
      </w:pPr>
      <w:r>
        <w:t>However, I think that the Mgt. Team should be involved in finding the best cohorts.</w:t>
      </w:r>
    </w:p>
    <w:p w14:paraId="47DE7928" w14:textId="77777777" w:rsidR="00A265DB" w:rsidRDefault="00A265DB">
      <w:pPr>
        <w:pStyle w:val="CommentText"/>
      </w:pPr>
      <w:r>
        <w:t xml:space="preserve">There might also be the need to shift some countries from the TTF-1-cohort to the second. Otherwise all “good” countries (e.g. Jamaica, Philippines, Bolivia AKA Juan </w:t>
      </w:r>
      <w:proofErr w:type="spellStart"/>
      <w:r>
        <w:t>Hofmaister</w:t>
      </w:r>
      <w:proofErr w:type="spellEnd"/>
      <w:r>
        <w:t xml:space="preserve">) would be in the same cohort. </w:t>
      </w:r>
    </w:p>
    <w:p w14:paraId="3CDAD337" w14:textId="77777777" w:rsidR="00A265DB" w:rsidRDefault="00A265DB">
      <w:pPr>
        <w:pStyle w:val="CommentText"/>
      </w:pPr>
      <w:r>
        <w:t>In addition, there should be flexibility to add countries in case one country drops out (but I guess that is clear anyways)</w:t>
      </w:r>
    </w:p>
    <w:p w14:paraId="31E5BD19" w14:textId="77777777" w:rsidR="00F14527" w:rsidRDefault="00F14527">
      <w:pPr>
        <w:pStyle w:val="CommentText"/>
      </w:pPr>
    </w:p>
    <w:p w14:paraId="559432EF" w14:textId="77777777" w:rsidR="00F14527" w:rsidRDefault="00F14527">
      <w:pPr>
        <w:pStyle w:val="CommentText"/>
      </w:pPr>
      <w:r>
        <w:t>HP: Hope the edit addresses this? In some cases we may even be able to justify moving a country like the Philippines based on the fact that participation was actually quite limited last time (only one person)</w:t>
      </w:r>
    </w:p>
  </w:comment>
  <w:comment w:id="18" w:author="Michael Brossmann" w:date="2015-08-11T11:26:00Z" w:initials="MB">
    <w:p w14:paraId="3172E646" w14:textId="77777777" w:rsidR="00095766" w:rsidRDefault="00095766">
      <w:pPr>
        <w:pStyle w:val="CommentText"/>
      </w:pPr>
      <w:r>
        <w:rPr>
          <w:rStyle w:val="CommentReference"/>
        </w:rPr>
        <w:annotationRef/>
      </w:r>
      <w:r>
        <w:t>Or: around the NAP process</w:t>
      </w:r>
    </w:p>
  </w:comment>
  <w:comment w:id="22" w:author="Michael Brossmann" w:date="2015-08-11T12:04:00Z" w:initials="MB">
    <w:p w14:paraId="1FF8D10A" w14:textId="77777777" w:rsidR="00C07FED" w:rsidRDefault="00C07FED">
      <w:pPr>
        <w:pStyle w:val="CommentText"/>
      </w:pPr>
      <w:r>
        <w:rPr>
          <w:rStyle w:val="CommentReference"/>
        </w:rPr>
        <w:annotationRef/>
      </w:r>
      <w:r>
        <w:t xml:space="preserve">When communicating this to interested countries, we have to keep in mind the reality of smaller countries as well, where it can sometimes be difficult to send a team of 3. Clearly, this does not relate to Peru, Bolivia, etc. but e.g. for Grenada it was simply not possible to send a third person, although they would have liked to. </w:t>
      </w:r>
    </w:p>
    <w:p w14:paraId="27783CA8" w14:textId="77777777" w:rsidR="00C07FED" w:rsidRDefault="00C07FED">
      <w:pPr>
        <w:pStyle w:val="CommentText"/>
      </w:pPr>
    </w:p>
    <w:p w14:paraId="4ABBD292" w14:textId="77777777" w:rsidR="00C07FED" w:rsidRDefault="00C07FED">
      <w:pPr>
        <w:pStyle w:val="CommentText"/>
      </w:pPr>
      <w:r>
        <w:t>We should thus not make it a rigid prerequisite to participate, but communicate that it will be highly beneficial for the “application”.</w:t>
      </w:r>
    </w:p>
  </w:comment>
  <w:comment w:id="24" w:author="Michael Brossmann" w:date="2015-08-11T11:41:00Z" w:initials="MB">
    <w:p w14:paraId="228A0734" w14:textId="77777777" w:rsidR="00095766" w:rsidRDefault="00095766">
      <w:pPr>
        <w:pStyle w:val="CommentText"/>
      </w:pPr>
      <w:r>
        <w:rPr>
          <w:rStyle w:val="CommentReference"/>
        </w:rPr>
        <w:annotationRef/>
      </w:r>
      <w:r>
        <w:t xml:space="preserve">What does this mean exactly? Does it include the management team or only additional agencies/experts? </w:t>
      </w:r>
      <w:r w:rsidR="00F462DB">
        <w:t xml:space="preserve">Decisions should always be taken jointly by the management team (IISD, UD, GER).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59432EF" w15:done="0"/>
  <w15:commentEx w15:paraId="3172E646" w15:done="0"/>
  <w15:commentEx w15:paraId="4ABBD292" w15:done="0"/>
  <w15:commentEx w15:paraId="228A073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AC9701" w14:textId="77777777" w:rsidR="00470C6A" w:rsidRDefault="00470C6A" w:rsidP="001A26C0">
      <w:pPr>
        <w:spacing w:after="0" w:line="240" w:lineRule="auto"/>
      </w:pPr>
      <w:r>
        <w:separator/>
      </w:r>
    </w:p>
  </w:endnote>
  <w:endnote w:type="continuationSeparator" w:id="0">
    <w:p w14:paraId="7F6E81BB" w14:textId="77777777" w:rsidR="00470C6A" w:rsidRDefault="00470C6A" w:rsidP="001A2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F856D" w14:textId="77777777" w:rsidR="001B7B98" w:rsidRPr="00865F75" w:rsidRDefault="001B7B98" w:rsidP="00865F75">
    <w:pPr>
      <w:spacing w:after="0"/>
      <w:jc w:val="right"/>
      <w:rPr>
        <w:i/>
        <w:lang w:val="en-US"/>
      </w:rPr>
    </w:pPr>
    <w:r w:rsidRPr="00865F75">
      <w:rPr>
        <w:i/>
        <w:lang w:val="en-US"/>
      </w:rPr>
      <w:t>Concept Note: Cohort Model for Targeted Topics Forum Participation</w:t>
    </w:r>
  </w:p>
  <w:p w14:paraId="3DBE526F" w14:textId="77777777" w:rsidR="001B7B98" w:rsidRPr="00865F75" w:rsidRDefault="001B7B98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325125" w14:textId="77777777" w:rsidR="00470C6A" w:rsidRDefault="00470C6A" w:rsidP="001A26C0">
      <w:pPr>
        <w:spacing w:after="0" w:line="240" w:lineRule="auto"/>
      </w:pPr>
      <w:r>
        <w:separator/>
      </w:r>
    </w:p>
  </w:footnote>
  <w:footnote w:type="continuationSeparator" w:id="0">
    <w:p w14:paraId="4D12E5D4" w14:textId="77777777" w:rsidR="00470C6A" w:rsidRDefault="00470C6A" w:rsidP="001A2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605067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3F70F5A" w14:textId="77777777" w:rsidR="00133663" w:rsidRDefault="0013366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45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14D3A6" w14:textId="77777777" w:rsidR="00133663" w:rsidRDefault="001336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A943D" w14:textId="77777777" w:rsidR="00470C6A" w:rsidRDefault="00470C6A" w:rsidP="001A26C0">
    <w:pPr>
      <w:pStyle w:val="Header"/>
      <w:jc w:val="center"/>
    </w:pPr>
    <w:r>
      <w:rPr>
        <w:noProof/>
        <w:lang w:eastAsia="en-CA"/>
      </w:rPr>
      <w:drawing>
        <wp:inline distT="0" distB="0" distL="0" distR="0" wp14:anchorId="76CBCA49" wp14:editId="031C5A85">
          <wp:extent cx="1581150" cy="7905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PGN_logo_english_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6788" cy="7983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678B6"/>
    <w:multiLevelType w:val="hybridMultilevel"/>
    <w:tmpl w:val="4F0C18E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2277E4"/>
    <w:multiLevelType w:val="hybridMultilevel"/>
    <w:tmpl w:val="73305A6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FF4475"/>
    <w:multiLevelType w:val="hybridMultilevel"/>
    <w:tmpl w:val="F9281A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9056E"/>
    <w:multiLevelType w:val="hybridMultilevel"/>
    <w:tmpl w:val="E1CE15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yley Price-Kelly">
    <w15:presenceInfo w15:providerId="AD" w15:userId="S-1-5-21-2072974133-1782194094-1294880448-118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6C0"/>
    <w:rsid w:val="00095766"/>
    <w:rsid w:val="00133663"/>
    <w:rsid w:val="00191F87"/>
    <w:rsid w:val="001A26C0"/>
    <w:rsid w:val="001B7B98"/>
    <w:rsid w:val="0022774D"/>
    <w:rsid w:val="0031056B"/>
    <w:rsid w:val="003C6171"/>
    <w:rsid w:val="00470C6A"/>
    <w:rsid w:val="0055133F"/>
    <w:rsid w:val="005808A6"/>
    <w:rsid w:val="005C0B18"/>
    <w:rsid w:val="006023D4"/>
    <w:rsid w:val="00634573"/>
    <w:rsid w:val="0064340D"/>
    <w:rsid w:val="00703270"/>
    <w:rsid w:val="00806F4F"/>
    <w:rsid w:val="00865F75"/>
    <w:rsid w:val="008A57CE"/>
    <w:rsid w:val="008B2CEB"/>
    <w:rsid w:val="008E1124"/>
    <w:rsid w:val="00960809"/>
    <w:rsid w:val="00A265DB"/>
    <w:rsid w:val="00AC6544"/>
    <w:rsid w:val="00BA53A4"/>
    <w:rsid w:val="00C07FED"/>
    <w:rsid w:val="00C13526"/>
    <w:rsid w:val="00C24602"/>
    <w:rsid w:val="00CD0539"/>
    <w:rsid w:val="00D20926"/>
    <w:rsid w:val="00E44519"/>
    <w:rsid w:val="00F10F84"/>
    <w:rsid w:val="00F14527"/>
    <w:rsid w:val="00F4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AD4B87"/>
  <w15:docId w15:val="{1C8731E0-AA0A-487C-8E30-B12D004C3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0539"/>
    <w:pPr>
      <w:keepNext/>
      <w:keepLines/>
      <w:spacing w:before="240" w:after="0"/>
      <w:outlineLvl w:val="0"/>
    </w:pPr>
    <w:rPr>
      <w:rFonts w:eastAsiaTheme="majorEastAsia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D0539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0539"/>
    <w:rPr>
      <w:rFonts w:eastAsiaTheme="majorEastAsia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0539"/>
    <w:rPr>
      <w:rFonts w:eastAsiaTheme="majorEastAsia" w:cstheme="majorBidi"/>
      <w:b/>
      <w:szCs w:val="26"/>
    </w:rPr>
  </w:style>
  <w:style w:type="paragraph" w:styleId="Header">
    <w:name w:val="header"/>
    <w:basedOn w:val="Normal"/>
    <w:link w:val="HeaderChar"/>
    <w:uiPriority w:val="99"/>
    <w:unhideWhenUsed/>
    <w:rsid w:val="001A2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6C0"/>
  </w:style>
  <w:style w:type="paragraph" w:styleId="Footer">
    <w:name w:val="footer"/>
    <w:basedOn w:val="Normal"/>
    <w:link w:val="FooterChar"/>
    <w:uiPriority w:val="99"/>
    <w:unhideWhenUsed/>
    <w:rsid w:val="001A2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6C0"/>
  </w:style>
  <w:style w:type="paragraph" w:styleId="ListParagraph">
    <w:name w:val="List Paragraph"/>
    <w:basedOn w:val="Normal"/>
    <w:uiPriority w:val="34"/>
    <w:qFormat/>
    <w:rsid w:val="001A26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5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3A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06F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6F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F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F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F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5A75AE56</Template>
  <TotalTime>0</TotalTime>
  <Pages>2</Pages>
  <Words>606</Words>
  <Characters>3458</Characters>
  <Application>Microsoft Office Word</Application>
  <DocSecurity>4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GIZ GmbH</Company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Price-Kelly</dc:creator>
  <cp:lastModifiedBy>Hayley Price-Kelly</cp:lastModifiedBy>
  <cp:revision>2</cp:revision>
  <dcterms:created xsi:type="dcterms:W3CDTF">2015-08-11T18:26:00Z</dcterms:created>
  <dcterms:modified xsi:type="dcterms:W3CDTF">2015-08-11T18:26:00Z</dcterms:modified>
</cp:coreProperties>
</file>